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5D1" w:rsidRDefault="004805CA" w:rsidP="004135D1">
      <w:pPr>
        <w:rPr>
          <w:b/>
        </w:rPr>
      </w:pPr>
      <w:bookmarkStart w:id="0" w:name="_GoBack"/>
      <w:bookmarkEnd w:id="0"/>
      <w:r>
        <w:rPr>
          <w:b/>
          <w:noProof/>
          <w:lang w:eastAsia="hr-HR"/>
        </w:rPr>
        <w:drawing>
          <wp:inline distT="0" distB="0" distL="0" distR="0" wp14:anchorId="58BBC4AB" wp14:editId="3674B501">
            <wp:extent cx="2605178" cy="405881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549" cy="40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06F5" w:rsidRPr="004135D1" w:rsidRDefault="004135D1" w:rsidP="004135D1">
      <w:pPr>
        <w:rPr>
          <w:b/>
        </w:rPr>
      </w:pPr>
      <w:r w:rsidRPr="004135D1">
        <w:rPr>
          <w:b/>
        </w:rPr>
        <w:t>HEP U SEGMENTU POSLOVNIH KORISNIKA OSVOJIO 12,5 POSTO  SLOVENSKOG TRŽIŠTA</w:t>
      </w:r>
    </w:p>
    <w:p w:rsidR="00C106F5" w:rsidRDefault="00C106F5" w:rsidP="00C106F5">
      <w:pPr>
        <w:spacing w:after="120"/>
        <w:rPr>
          <w:b/>
          <w:sz w:val="28"/>
          <w:szCs w:val="28"/>
        </w:rPr>
      </w:pPr>
      <w:r w:rsidRPr="007B0640">
        <w:rPr>
          <w:b/>
          <w:sz w:val="28"/>
          <w:szCs w:val="28"/>
        </w:rPr>
        <w:t xml:space="preserve">HEP će iduće tri godine električnom energijom opskrbljivati </w:t>
      </w:r>
      <w:r>
        <w:rPr>
          <w:b/>
          <w:sz w:val="28"/>
          <w:szCs w:val="28"/>
        </w:rPr>
        <w:t>Slovenske železnice</w:t>
      </w:r>
    </w:p>
    <w:p w:rsidR="004135D1" w:rsidRDefault="004135D1" w:rsidP="004135D1">
      <w:pPr>
        <w:jc w:val="both"/>
        <w:rPr>
          <w:b/>
        </w:rPr>
      </w:pPr>
      <w:r w:rsidRPr="004135D1">
        <w:t>LJUBLJANA</w:t>
      </w:r>
      <w:r w:rsidR="008566EC" w:rsidRPr="004135D1">
        <w:t>,</w:t>
      </w:r>
      <w:r w:rsidRPr="004135D1">
        <w:t xml:space="preserve">  </w:t>
      </w:r>
      <w:r w:rsidR="0048378E" w:rsidRPr="004135D1">
        <w:t xml:space="preserve">28. </w:t>
      </w:r>
      <w:r w:rsidRPr="004135D1">
        <w:t>LISTOPADA</w:t>
      </w:r>
      <w:r w:rsidR="0048378E" w:rsidRPr="004135D1">
        <w:t xml:space="preserve"> 2016</w:t>
      </w:r>
      <w:r w:rsidR="008566EC">
        <w:t xml:space="preserve">.  – </w:t>
      </w:r>
      <w:r w:rsidR="00225A30" w:rsidRPr="004135D1">
        <w:rPr>
          <w:b/>
        </w:rPr>
        <w:t>HEP je d</w:t>
      </w:r>
      <w:r w:rsidR="008566EC" w:rsidRPr="004135D1">
        <w:rPr>
          <w:b/>
        </w:rPr>
        <w:t xml:space="preserve">anas </w:t>
      </w:r>
      <w:r w:rsidR="00225A30" w:rsidRPr="004135D1">
        <w:rPr>
          <w:b/>
        </w:rPr>
        <w:t xml:space="preserve">u Ljubljani sa </w:t>
      </w:r>
      <w:r w:rsidRPr="004135D1">
        <w:rPr>
          <w:b/>
        </w:rPr>
        <w:t>Slovenskim</w:t>
      </w:r>
      <w:r w:rsidR="00225A30" w:rsidRPr="004135D1">
        <w:rPr>
          <w:b/>
        </w:rPr>
        <w:t xml:space="preserve"> železnicama </w:t>
      </w:r>
      <w:r w:rsidR="008566EC" w:rsidRPr="004135D1">
        <w:rPr>
          <w:b/>
        </w:rPr>
        <w:t xml:space="preserve">potpisao Ugovor o opskrbi električnom energijom. Ugovor </w:t>
      </w:r>
      <w:r w:rsidR="00225A30" w:rsidRPr="004135D1">
        <w:rPr>
          <w:b/>
        </w:rPr>
        <w:t xml:space="preserve">za razdoblje od tri godine, </w:t>
      </w:r>
      <w:r w:rsidR="008566EC" w:rsidRPr="004135D1">
        <w:rPr>
          <w:b/>
        </w:rPr>
        <w:t xml:space="preserve">vrijedan </w:t>
      </w:r>
      <w:r w:rsidR="00C106F5" w:rsidRPr="004135D1">
        <w:rPr>
          <w:b/>
        </w:rPr>
        <w:t xml:space="preserve"> </w:t>
      </w:r>
      <w:r w:rsidR="0048378E" w:rsidRPr="004135D1">
        <w:rPr>
          <w:b/>
        </w:rPr>
        <w:t>26,5</w:t>
      </w:r>
      <w:r w:rsidR="00C106F5" w:rsidRPr="004135D1">
        <w:rPr>
          <w:b/>
        </w:rPr>
        <w:t xml:space="preserve">  </w:t>
      </w:r>
      <w:r w:rsidR="008566EC" w:rsidRPr="004135D1">
        <w:rPr>
          <w:b/>
        </w:rPr>
        <w:t xml:space="preserve">milijuna eura potpisali su </w:t>
      </w:r>
      <w:r w:rsidR="00FB1A2B" w:rsidRPr="004135D1">
        <w:rPr>
          <w:b/>
        </w:rPr>
        <w:t>Dušan Mes, generalni direktor Slovenskih železnica</w:t>
      </w:r>
      <w:r w:rsidR="00C106F5" w:rsidRPr="004135D1">
        <w:rPr>
          <w:b/>
        </w:rPr>
        <w:t xml:space="preserve"> </w:t>
      </w:r>
      <w:r w:rsidR="008566EC" w:rsidRPr="004135D1">
        <w:rPr>
          <w:b/>
        </w:rPr>
        <w:t xml:space="preserve">i </w:t>
      </w:r>
      <w:r w:rsidR="00FB1A2B" w:rsidRPr="004135D1">
        <w:rPr>
          <w:b/>
        </w:rPr>
        <w:t xml:space="preserve">Pavao Bujas, </w:t>
      </w:r>
      <w:r w:rsidR="008566EC" w:rsidRPr="004135D1">
        <w:rPr>
          <w:b/>
        </w:rPr>
        <w:t xml:space="preserve">direktor HEP </w:t>
      </w:r>
      <w:r w:rsidR="00225A30" w:rsidRPr="004135D1">
        <w:rPr>
          <w:b/>
        </w:rPr>
        <w:t>Energije</w:t>
      </w:r>
      <w:r w:rsidR="00E0006A" w:rsidRPr="004135D1">
        <w:rPr>
          <w:b/>
        </w:rPr>
        <w:t>-</w:t>
      </w:r>
      <w:r w:rsidR="008566EC" w:rsidRPr="004135D1">
        <w:rPr>
          <w:b/>
        </w:rPr>
        <w:t xml:space="preserve">Ljubljana. </w:t>
      </w:r>
      <w:r w:rsidR="0049724B" w:rsidRPr="004135D1">
        <w:rPr>
          <w:b/>
        </w:rPr>
        <w:t xml:space="preserve">Zahvaljujući do sada sklopljenim ugovorima o opskrbi električnom energijom, HEP </w:t>
      </w:r>
      <w:r w:rsidR="00225A30" w:rsidRPr="004135D1">
        <w:rPr>
          <w:b/>
        </w:rPr>
        <w:t xml:space="preserve">će </w:t>
      </w:r>
      <w:r w:rsidR="0049724B" w:rsidRPr="004135D1">
        <w:rPr>
          <w:b/>
        </w:rPr>
        <w:t xml:space="preserve">u </w:t>
      </w:r>
      <w:r w:rsidR="00225A30" w:rsidRPr="004135D1">
        <w:rPr>
          <w:b/>
        </w:rPr>
        <w:t xml:space="preserve">2017. godinu, u </w:t>
      </w:r>
      <w:r w:rsidR="0049724B" w:rsidRPr="004135D1">
        <w:rPr>
          <w:b/>
        </w:rPr>
        <w:t>segmentu prodaje poslovnim kupcima</w:t>
      </w:r>
      <w:r w:rsidR="00225A30" w:rsidRPr="004135D1">
        <w:rPr>
          <w:b/>
        </w:rPr>
        <w:t xml:space="preserve"> ući s udjelom od </w:t>
      </w:r>
      <w:r w:rsidR="0049724B" w:rsidRPr="004135D1">
        <w:rPr>
          <w:b/>
        </w:rPr>
        <w:t xml:space="preserve"> 12,5 posto  </w:t>
      </w:r>
      <w:r w:rsidR="005164DA" w:rsidRPr="004135D1">
        <w:rPr>
          <w:b/>
        </w:rPr>
        <w:t xml:space="preserve">prodaje </w:t>
      </w:r>
      <w:r w:rsidR="0049724B" w:rsidRPr="004135D1">
        <w:rPr>
          <w:b/>
        </w:rPr>
        <w:t>na slovenskom tržištu.</w:t>
      </w:r>
      <w:r w:rsidR="00225A30" w:rsidRPr="004135D1">
        <w:rPr>
          <w:b/>
        </w:rPr>
        <w:t xml:space="preserve"> </w:t>
      </w:r>
    </w:p>
    <w:p w:rsidR="0048378E" w:rsidRDefault="005164DA" w:rsidP="004135D1">
      <w:pPr>
        <w:jc w:val="both"/>
      </w:pPr>
      <w:r>
        <w:t xml:space="preserve">HEP </w:t>
      </w:r>
      <w:r w:rsidR="004135D1">
        <w:t xml:space="preserve">već </w:t>
      </w:r>
      <w:r>
        <w:t>opskrbljuje niz velikih kupaca u Sloveniji. Z</w:t>
      </w:r>
      <w:r w:rsidR="001E4211">
        <w:t xml:space="preserve">elenom električnom energijom </w:t>
      </w:r>
      <w:r>
        <w:t xml:space="preserve">(100 posto iz obnovljivih izvora) </w:t>
      </w:r>
      <w:r w:rsidR="001E4211">
        <w:t>opskrbljuje Grad Ljubljanu u sklopu u</w:t>
      </w:r>
      <w:r w:rsidR="00C106F5">
        <w:t>govora</w:t>
      </w:r>
      <w:r w:rsidR="0080303B" w:rsidRPr="0080303B">
        <w:t xml:space="preserve"> </w:t>
      </w:r>
      <w:r w:rsidR="0080303B">
        <w:t>vrijednog 12 milijuna eura</w:t>
      </w:r>
      <w:r w:rsidR="004135D1">
        <w:t>.</w:t>
      </w:r>
      <w:r w:rsidR="00C106F5">
        <w:t xml:space="preserve"> </w:t>
      </w:r>
      <w:r>
        <w:t xml:space="preserve"> Osim s Ljubljanom</w:t>
      </w:r>
      <w:r w:rsidR="001E4211">
        <w:t xml:space="preserve"> </w:t>
      </w:r>
      <w:r>
        <w:t>HEP ima ugovore s</w:t>
      </w:r>
      <w:r w:rsidR="001E4211">
        <w:t xml:space="preserve">  </w:t>
      </w:r>
      <w:r>
        <w:t>broj</w:t>
      </w:r>
      <w:r w:rsidR="00965C73" w:rsidRPr="00965C73">
        <w:t>n</w:t>
      </w:r>
      <w:r w:rsidRPr="00965C73">
        <w:t>i</w:t>
      </w:r>
      <w:r>
        <w:t xml:space="preserve">m drugim </w:t>
      </w:r>
      <w:r w:rsidR="001E4211">
        <w:t>tvrtk</w:t>
      </w:r>
      <w:r>
        <w:t>ama</w:t>
      </w:r>
      <w:r w:rsidR="001E4211">
        <w:t xml:space="preserve"> i institucija</w:t>
      </w:r>
      <w:r>
        <w:t>ma</w:t>
      </w:r>
      <w:r w:rsidR="001E4211">
        <w:t xml:space="preserve"> poput Luke</w:t>
      </w:r>
      <w:r w:rsidR="0048378E">
        <w:t xml:space="preserve"> Koper, </w:t>
      </w:r>
      <w:r>
        <w:t xml:space="preserve">MOL-a Slovenije (za opskrbu benzinskih postaja), </w:t>
      </w:r>
      <w:r w:rsidR="0048378E">
        <w:t>Cimos</w:t>
      </w:r>
      <w:r w:rsidR="001E4211">
        <w:t>a</w:t>
      </w:r>
      <w:r w:rsidR="0048378E">
        <w:t>, NC Planic</w:t>
      </w:r>
      <w:r w:rsidR="001E4211">
        <w:t>e,  Kazališta Ljubljana, Kazališta</w:t>
      </w:r>
      <w:r w:rsidR="0048378E">
        <w:t xml:space="preserve"> Maribor, NLB bank</w:t>
      </w:r>
      <w:r w:rsidR="001E4211">
        <w:t>e, aBanke</w:t>
      </w:r>
      <w:r w:rsidR="0048378E">
        <w:t>, Hotel</w:t>
      </w:r>
      <w:r w:rsidR="001E4211">
        <w:t>a</w:t>
      </w:r>
      <w:r w:rsidR="0048378E">
        <w:t xml:space="preserve"> Bernardin te Zavod</w:t>
      </w:r>
      <w:r w:rsidR="001E4211">
        <w:t>a</w:t>
      </w:r>
      <w:r w:rsidR="0048378E">
        <w:t xml:space="preserve"> za gozdove. </w:t>
      </w:r>
      <w:r w:rsidR="001E4211">
        <w:t xml:space="preserve"> </w:t>
      </w:r>
    </w:p>
    <w:p w:rsidR="00AF6C47" w:rsidRDefault="00AF6C47" w:rsidP="00AF6C47">
      <w:pPr>
        <w:spacing w:after="120"/>
        <w:jc w:val="both"/>
        <w:rPr>
          <w:i/>
        </w:rPr>
      </w:pPr>
      <w:r>
        <w:t>Prigodom potpisivanja ugovora predsjednik Uprave Hrvatske elektroprivrede Perica Jukić je izjavio</w:t>
      </w:r>
      <w:r>
        <w:rPr>
          <w:i/>
        </w:rPr>
        <w:t xml:space="preserve">: </w:t>
      </w:r>
    </w:p>
    <w:p w:rsidR="00BA508D" w:rsidRDefault="004C72C9" w:rsidP="004C72C9">
      <w:pPr>
        <w:jc w:val="both"/>
        <w:rPr>
          <w:ins w:id="1" w:author="Lidija Džaja Moharić" w:date="2016-10-25T14:32:00Z"/>
          <w:i/>
          <w:lang w:eastAsia="hr-HR"/>
        </w:rPr>
      </w:pPr>
      <w:r w:rsidRPr="004C72C9">
        <w:rPr>
          <w:i/>
        </w:rPr>
        <w:t xml:space="preserve">„Iznimno smo zadovoljni što smo dali najpovoljniju ponudu za opskrbu električnom energijom i sklopili ugovor </w:t>
      </w:r>
      <w:r w:rsidR="00FF53CF">
        <w:rPr>
          <w:i/>
        </w:rPr>
        <w:t xml:space="preserve">na tri godine </w:t>
      </w:r>
      <w:r w:rsidRPr="004C72C9">
        <w:rPr>
          <w:i/>
        </w:rPr>
        <w:t xml:space="preserve">u vrijednosti  26,5 milijuna eura s jednim velikim i  važnim kupcem kao što su Slovenske železnice. </w:t>
      </w:r>
      <w:r w:rsidR="00FF53CF">
        <w:rPr>
          <w:i/>
        </w:rPr>
        <w:t>Riječ je o</w:t>
      </w:r>
      <w:r w:rsidRPr="004C72C9">
        <w:rPr>
          <w:i/>
        </w:rPr>
        <w:t xml:space="preserve"> </w:t>
      </w:r>
      <w:r w:rsidR="00FF53CF">
        <w:rPr>
          <w:i/>
        </w:rPr>
        <w:t>najvećem</w:t>
      </w:r>
      <w:r w:rsidR="00FF53CF" w:rsidRPr="004C72C9">
        <w:rPr>
          <w:i/>
        </w:rPr>
        <w:t xml:space="preserve">  </w:t>
      </w:r>
      <w:r w:rsidRPr="004C72C9">
        <w:rPr>
          <w:i/>
        </w:rPr>
        <w:t>poslov</w:t>
      </w:r>
      <w:r w:rsidR="00FF53CF">
        <w:rPr>
          <w:i/>
        </w:rPr>
        <w:t>nom</w:t>
      </w:r>
      <w:r w:rsidRPr="004C72C9">
        <w:rPr>
          <w:i/>
        </w:rPr>
        <w:t xml:space="preserve"> uspjeh</w:t>
      </w:r>
      <w:r w:rsidR="00FF53CF">
        <w:rPr>
          <w:i/>
        </w:rPr>
        <w:t>u</w:t>
      </w:r>
      <w:r w:rsidRPr="004C72C9">
        <w:rPr>
          <w:i/>
        </w:rPr>
        <w:t xml:space="preserve"> HEP-a na slovenskom tržištu koji dokazuje da je HEP konkurentan i sposoban odgovoriti na najzahtjevnije potrebe svojih kupaca. Zahvaljujući do sada sklopljenim ugovorima o opskrbi električnom energijom, HEP će u 2017. godinu, u segmentu prodaje poslovnim kupcima ući s udjelom od  12,5 posto  prodaje na slovenskom tržištu. </w:t>
      </w:r>
      <w:r w:rsidRPr="004C72C9">
        <w:rPr>
          <w:i/>
          <w:lang w:eastAsia="hr-HR"/>
        </w:rPr>
        <w:t>U  narednim godinama očekujemo daljnji razvoj našeg poslovanja i ostvarenje još značajnijeg udjela kako na slovenskom tržištu, tako i na drugim susjednim tržištima.“</w:t>
      </w:r>
    </w:p>
    <w:p w:rsidR="0048378E" w:rsidRDefault="0048378E" w:rsidP="004C72C9">
      <w:pPr>
        <w:jc w:val="both"/>
        <w:rPr>
          <w:rFonts w:cs="Times New Roman"/>
        </w:rPr>
      </w:pPr>
      <w:r>
        <w:rPr>
          <w:rFonts w:eastAsia="Times New Roman" w:cs="Calibri"/>
          <w:color w:val="222222"/>
        </w:rPr>
        <w:t xml:space="preserve">HEP je u poslovnom segmentu na slovensko tržište električne energije ušao 2012. godine i na tržištu djeluje tvrtka-kći HEP Trgovine – HEP Energija. </w:t>
      </w:r>
      <w:r>
        <w:t>Veličina HEP-a, reference na domaćem tržištu na kojem opskrbljuje gotovo sve najveće kupce električne energije, vlastita proizvodnja koju karakterizira povoljni proizvodni miks, jamče sigurnost opskrbe HEP-ovih kupaca i u Sloveniji.</w:t>
      </w:r>
    </w:p>
    <w:p w:rsidR="00E83514" w:rsidRDefault="00BA639E" w:rsidP="008566EC">
      <w:pPr>
        <w:jc w:val="both"/>
      </w:pPr>
      <w:r>
        <w:rPr>
          <w:noProof/>
          <w:lang w:eastAsia="hr-HR"/>
        </w:rPr>
        <w:lastRenderedPageBreak/>
        <w:drawing>
          <wp:inline distT="0" distB="0" distL="0" distR="0">
            <wp:extent cx="5760720" cy="4319878"/>
            <wp:effectExtent l="0" t="0" r="0" b="5080"/>
            <wp:docPr id="2" name="Picture 2" descr="C:\Users\lkopjar1\Desktop\SLOVENSKE ZELEZNICE\FINAL OBJAVA\Dusan Mes - generalni direktor Slovenskih zeleznica i Pavao Bujas - direktor HEP Energi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kopjar1\Desktop\SLOVENSKE ZELEZNICE\FINAL OBJAVA\Dusan Mes - generalni direktor Slovenskih zeleznica i Pavao Bujas - direktor HEP Energij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3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640"/>
    <w:rsid w:val="001E4211"/>
    <w:rsid w:val="0020424B"/>
    <w:rsid w:val="00225A30"/>
    <w:rsid w:val="0025158A"/>
    <w:rsid w:val="00273042"/>
    <w:rsid w:val="002C284E"/>
    <w:rsid w:val="002D2DE9"/>
    <w:rsid w:val="003D5CEE"/>
    <w:rsid w:val="00402B7B"/>
    <w:rsid w:val="004135D1"/>
    <w:rsid w:val="004805CA"/>
    <w:rsid w:val="0048378E"/>
    <w:rsid w:val="0049724B"/>
    <w:rsid w:val="004C72C9"/>
    <w:rsid w:val="005164DA"/>
    <w:rsid w:val="00550FD6"/>
    <w:rsid w:val="005956DA"/>
    <w:rsid w:val="00620700"/>
    <w:rsid w:val="006267A9"/>
    <w:rsid w:val="00686B2C"/>
    <w:rsid w:val="006C3D28"/>
    <w:rsid w:val="006D28F8"/>
    <w:rsid w:val="00741324"/>
    <w:rsid w:val="007B0640"/>
    <w:rsid w:val="007D256C"/>
    <w:rsid w:val="0080303B"/>
    <w:rsid w:val="00851891"/>
    <w:rsid w:val="008566EC"/>
    <w:rsid w:val="00965C73"/>
    <w:rsid w:val="00A1153C"/>
    <w:rsid w:val="00AC0AFC"/>
    <w:rsid w:val="00AD2C3B"/>
    <w:rsid w:val="00AF6C47"/>
    <w:rsid w:val="00B421FE"/>
    <w:rsid w:val="00BA508D"/>
    <w:rsid w:val="00BA639E"/>
    <w:rsid w:val="00BE7F7D"/>
    <w:rsid w:val="00C106F5"/>
    <w:rsid w:val="00C137F1"/>
    <w:rsid w:val="00C26B80"/>
    <w:rsid w:val="00D500CA"/>
    <w:rsid w:val="00DC2D36"/>
    <w:rsid w:val="00DC425E"/>
    <w:rsid w:val="00E0006A"/>
    <w:rsid w:val="00E16AC5"/>
    <w:rsid w:val="00E31052"/>
    <w:rsid w:val="00E83514"/>
    <w:rsid w:val="00FB1A2B"/>
    <w:rsid w:val="00FD2A2B"/>
    <w:rsid w:val="00FF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0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5C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26B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6B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6B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6B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6B8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0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5C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26B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6B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6B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6B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6B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1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Alfirev</dc:creator>
  <cp:lastModifiedBy>Lana Kopjar Jelačić</cp:lastModifiedBy>
  <cp:revision>2</cp:revision>
  <cp:lastPrinted>2015-05-20T09:12:00Z</cp:lastPrinted>
  <dcterms:created xsi:type="dcterms:W3CDTF">2016-10-28T09:49:00Z</dcterms:created>
  <dcterms:modified xsi:type="dcterms:W3CDTF">2016-10-28T09:49:00Z</dcterms:modified>
</cp:coreProperties>
</file>